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A814E0" w:rsidRPr="001F6A75" w:rsidRDefault="007E48E9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 w:rsidRPr="001F6A75">
        <w:rPr>
          <w:rFonts w:asciiTheme="minorHAnsi" w:hAnsiTheme="minorHAnsi"/>
          <w:bCs/>
          <w:caps/>
          <w:color w:val="365F91"/>
          <w:sz w:val="44"/>
          <w:szCs w:val="44"/>
        </w:rPr>
        <w:t>Właściwości ci</w:t>
      </w:r>
      <w:r w:rsidR="009E5F09" w:rsidRPr="001F6A75">
        <w:rPr>
          <w:rFonts w:asciiTheme="minorHAnsi" w:hAnsiTheme="minorHAnsi"/>
          <w:bCs/>
          <w:caps/>
          <w:color w:val="365F91"/>
          <w:sz w:val="44"/>
          <w:szCs w:val="44"/>
        </w:rPr>
        <w:t>eczy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9E5F09" w:rsidRPr="001F6A75" w:rsidRDefault="009E5F09" w:rsidP="001F6A75">
      <w:pPr>
        <w:pStyle w:val="Nagwek1"/>
        <w:spacing w:before="100" w:beforeAutospacing="1"/>
      </w:pPr>
      <w:r w:rsidRPr="001F6A75">
        <w:lastRenderedPageBreak/>
        <w:t>Właściwości cieczy – scenariusz lekcji</w:t>
      </w:r>
    </w:p>
    <w:p w:rsidR="009E5F09" w:rsidRPr="001F6A75" w:rsidRDefault="009E5F09" w:rsidP="009E5F09">
      <w:pPr>
        <w:spacing w:line="360" w:lineRule="auto"/>
        <w:rPr>
          <w:rFonts w:asciiTheme="minorHAnsi" w:hAnsiTheme="minorHAnsi"/>
        </w:rPr>
      </w:pPr>
      <w:r w:rsidRPr="00A920EF">
        <w:rPr>
          <w:rFonts w:asciiTheme="minorHAnsi" w:hAnsiTheme="minorHAnsi"/>
          <w:b/>
          <w:bCs/>
        </w:rPr>
        <w:t>Czas</w:t>
      </w:r>
      <w:r w:rsidRPr="001F6A75">
        <w:rPr>
          <w:rFonts w:asciiTheme="minorHAnsi" w:hAnsiTheme="minorHAnsi"/>
          <w:bCs/>
        </w:rPr>
        <w:t>:</w:t>
      </w:r>
      <w:r w:rsidRPr="001F6A75">
        <w:rPr>
          <w:rFonts w:asciiTheme="minorHAnsi" w:hAnsiTheme="minorHAnsi"/>
        </w:rPr>
        <w:t xml:space="preserve"> 45 minut</w:t>
      </w:r>
    </w:p>
    <w:p w:rsidR="009E5F09" w:rsidRPr="001F6A75" w:rsidRDefault="00A920EF" w:rsidP="001F6A75">
      <w:pPr>
        <w:pStyle w:val="Paragraph1"/>
        <w:spacing w:after="220"/>
        <w:rPr>
          <w:b/>
        </w:rPr>
      </w:pPr>
      <w:r>
        <w:rPr>
          <w:b/>
        </w:rPr>
        <w:t>Cele ogólne</w:t>
      </w:r>
    </w:p>
    <w:p w:rsidR="009E5F09" w:rsidRPr="001F6A75" w:rsidRDefault="009E5F09" w:rsidP="00364985">
      <w:pPr>
        <w:pStyle w:val="Bullets1"/>
        <w:rPr>
          <w:b/>
        </w:rPr>
      </w:pPr>
      <w:r w:rsidRPr="001F6A75">
        <w:t>Zapoznanie z właściwościami i budową cieczy.</w:t>
      </w:r>
    </w:p>
    <w:p w:rsidR="009E5F09" w:rsidRPr="00FE3AA4" w:rsidRDefault="00F276F6" w:rsidP="00364985">
      <w:pPr>
        <w:pStyle w:val="Bullets1"/>
        <w:rPr>
          <w:b/>
        </w:rPr>
      </w:pPr>
      <w:r>
        <w:t xml:space="preserve">Wprowadzenie nowych pojęć wymaganych do </w:t>
      </w:r>
      <w:r w:rsidR="00FE3AA4">
        <w:t xml:space="preserve">opisu właściwości fizycznych cieczy </w:t>
      </w:r>
    </w:p>
    <w:p w:rsidR="00FE3AA4" w:rsidRPr="001F6A75" w:rsidRDefault="00FE3AA4" w:rsidP="00A920EF">
      <w:pPr>
        <w:pStyle w:val="Bullets1"/>
        <w:numPr>
          <w:ilvl w:val="0"/>
          <w:numId w:val="0"/>
        </w:numPr>
        <w:ind w:left="284"/>
        <w:rPr>
          <w:b/>
        </w:rPr>
      </w:pPr>
      <w:r>
        <w:t>(powierzchnia swobodna, konwekcja)</w:t>
      </w:r>
      <w:r w:rsidR="00A920EF">
        <w:t>.</w:t>
      </w:r>
    </w:p>
    <w:p w:rsidR="009E5F09" w:rsidRPr="001F6A75" w:rsidRDefault="009E5F09" w:rsidP="00364985">
      <w:pPr>
        <w:pStyle w:val="Bullets1"/>
        <w:rPr>
          <w:b/>
        </w:rPr>
      </w:pPr>
      <w:r w:rsidRPr="001F6A75">
        <w:t>Obserwacja doświadczeń i formułowanie wniosków.</w:t>
      </w:r>
    </w:p>
    <w:p w:rsidR="009E5F09" w:rsidRPr="001F6A75" w:rsidRDefault="009E5F09" w:rsidP="001F6A75">
      <w:pPr>
        <w:pStyle w:val="Paragraph1"/>
        <w:spacing w:after="220"/>
        <w:rPr>
          <w:b/>
        </w:rPr>
      </w:pPr>
      <w:r w:rsidRPr="001F6A75">
        <w:rPr>
          <w:b/>
        </w:rPr>
        <w:t>Cele szczegółowe – uczeń:</w:t>
      </w:r>
    </w:p>
    <w:p w:rsidR="009E5F09" w:rsidRPr="001F6A75" w:rsidRDefault="00947F0D" w:rsidP="00364985">
      <w:pPr>
        <w:pStyle w:val="Bullets1"/>
        <w:rPr>
          <w:bCs/>
        </w:rPr>
      </w:pPr>
      <w:r>
        <w:t>podaje przykłady cieczy</w:t>
      </w:r>
      <w:r w:rsidR="00A920EF">
        <w:t>,</w:t>
      </w:r>
    </w:p>
    <w:p w:rsidR="009E5F09" w:rsidRDefault="00947F0D" w:rsidP="00364985">
      <w:pPr>
        <w:pStyle w:val="Bullets1"/>
      </w:pPr>
      <w:r>
        <w:t>wymienia właściwości fizyczne wspólne dla wszystkich cieczy</w:t>
      </w:r>
      <w:r w:rsidR="00A920EF">
        <w:t>,</w:t>
      </w:r>
    </w:p>
    <w:p w:rsidR="00973DBA" w:rsidRPr="001F6A75" w:rsidRDefault="00A920EF" w:rsidP="00364985">
      <w:pPr>
        <w:pStyle w:val="Bullets1"/>
      </w:pPr>
      <w:r>
        <w:t>informuje</w:t>
      </w:r>
      <w:r w:rsidR="00973DBA">
        <w:t>, że ciecz</w:t>
      </w:r>
      <w:r>
        <w:t>e</w:t>
      </w:r>
      <w:r w:rsidR="00973DBA">
        <w:t xml:space="preserve"> samorzutnie tworzą powierzchnię swobodną</w:t>
      </w:r>
      <w:r>
        <w:t>,</w:t>
      </w:r>
    </w:p>
    <w:p w:rsidR="009E5F09" w:rsidRPr="001F6A75" w:rsidRDefault="009E5F09" w:rsidP="00364985">
      <w:pPr>
        <w:pStyle w:val="Bullets1"/>
      </w:pPr>
      <w:r w:rsidRPr="001F6A75">
        <w:t>omawia strukturę cieczy,</w:t>
      </w:r>
    </w:p>
    <w:p w:rsidR="009E5F09" w:rsidRPr="001F6A75" w:rsidRDefault="009E5F09" w:rsidP="00364985">
      <w:pPr>
        <w:pStyle w:val="Bullets1"/>
      </w:pPr>
      <w:r w:rsidRPr="001F6A75">
        <w:t>wymienia rodzaje sił międzycząsteczkowych występujących w cieczach,</w:t>
      </w:r>
    </w:p>
    <w:p w:rsidR="009E5F09" w:rsidRPr="001F6A75" w:rsidRDefault="009E5F09" w:rsidP="00364985">
      <w:pPr>
        <w:pStyle w:val="Bullets1"/>
      </w:pPr>
      <w:r w:rsidRPr="001F6A75">
        <w:t>opisuje doświadczenie wykazujące, że ciecze są mało ściśliwe,</w:t>
      </w:r>
    </w:p>
    <w:p w:rsidR="009E5F09" w:rsidRPr="001F6A75" w:rsidRDefault="009E5F09" w:rsidP="00364985">
      <w:pPr>
        <w:pStyle w:val="Bullets1"/>
      </w:pPr>
      <w:r w:rsidRPr="001F6A75">
        <w:t>opisuje doświadczenie wykazujące, że ciecze nie są dobrymi przewodnikami ciepła,</w:t>
      </w:r>
    </w:p>
    <w:p w:rsidR="009E5F09" w:rsidRPr="001F6A75" w:rsidRDefault="009E5F09" w:rsidP="00364985">
      <w:pPr>
        <w:pStyle w:val="Bullets1"/>
      </w:pPr>
      <w:r w:rsidRPr="001F6A75">
        <w:t>wyjaśn</w:t>
      </w:r>
      <w:r w:rsidR="00947F0D">
        <w:t xml:space="preserve">ia </w:t>
      </w:r>
      <w:r w:rsidR="00A920EF">
        <w:t xml:space="preserve">mechanizm </w:t>
      </w:r>
      <w:r w:rsidR="00947F0D">
        <w:t>zjawisk</w:t>
      </w:r>
      <w:r w:rsidR="00A920EF">
        <w:t>a</w:t>
      </w:r>
      <w:r w:rsidR="00947F0D">
        <w:t xml:space="preserve"> konwekcji w cieczach</w:t>
      </w:r>
      <w:r w:rsidR="00A920EF">
        <w:t>; podaje</w:t>
      </w:r>
      <w:r w:rsidR="00947F0D">
        <w:t xml:space="preserve"> przykłady </w:t>
      </w:r>
      <w:r w:rsidR="00A920EF">
        <w:t>zastosowania tego zjawiska,</w:t>
      </w:r>
    </w:p>
    <w:p w:rsidR="009E5F09" w:rsidRPr="001F6A75" w:rsidRDefault="00947F0D" w:rsidP="00364985">
      <w:pPr>
        <w:pStyle w:val="Bullets1"/>
      </w:pPr>
      <w:r>
        <w:t xml:space="preserve"> w</w:t>
      </w:r>
      <w:r w:rsidR="00A920EF">
        <w:t>yjaśnia, c</w:t>
      </w:r>
      <w:r>
        <w:t>o to są elektrolity</w:t>
      </w:r>
      <w:r w:rsidR="00A920EF">
        <w:t>; podaje</w:t>
      </w:r>
      <w:r>
        <w:t xml:space="preserve"> przykłady elektrolitów</w:t>
      </w:r>
      <w:r w:rsidR="00A920EF">
        <w:t xml:space="preserve">; informuje, </w:t>
      </w:r>
      <w:r w:rsidR="00973DBA">
        <w:t>że woda destylowana nie przewodzi prądu elektrycznego.</w:t>
      </w:r>
    </w:p>
    <w:p w:rsidR="009E5F09" w:rsidRPr="001F6A75" w:rsidRDefault="009E5F09" w:rsidP="001F6A75">
      <w:pPr>
        <w:pStyle w:val="Paragraph1"/>
        <w:spacing w:after="220"/>
        <w:rPr>
          <w:b/>
        </w:rPr>
      </w:pPr>
      <w:r w:rsidRPr="001F6A75">
        <w:rPr>
          <w:b/>
        </w:rPr>
        <w:t>Metody:</w:t>
      </w:r>
    </w:p>
    <w:p w:rsidR="009E5F09" w:rsidRPr="001F6A75" w:rsidRDefault="009E5F09" w:rsidP="00364985">
      <w:pPr>
        <w:pStyle w:val="Bullets1"/>
      </w:pPr>
      <w:r w:rsidRPr="001F6A75">
        <w:t>pokaz,</w:t>
      </w:r>
    </w:p>
    <w:p w:rsidR="009E5F09" w:rsidRPr="001F6A75" w:rsidRDefault="009E5F09" w:rsidP="00364985">
      <w:pPr>
        <w:pStyle w:val="Bullets1"/>
      </w:pPr>
      <w:r w:rsidRPr="001F6A75">
        <w:t>obserwacje,</w:t>
      </w:r>
    </w:p>
    <w:p w:rsidR="009E5F09" w:rsidRPr="001F6A75" w:rsidRDefault="009E5F09" w:rsidP="00364985">
      <w:pPr>
        <w:pStyle w:val="Bullets1"/>
      </w:pPr>
      <w:r w:rsidRPr="001F6A75">
        <w:t>doświadczenia,</w:t>
      </w:r>
    </w:p>
    <w:p w:rsidR="009E5F09" w:rsidRPr="001F6A75" w:rsidRDefault="009E5F09" w:rsidP="00364985">
      <w:pPr>
        <w:pStyle w:val="Bullets1"/>
      </w:pPr>
      <w:r w:rsidRPr="001F6A75">
        <w:t>pogadanka.</w:t>
      </w:r>
    </w:p>
    <w:p w:rsidR="009E5F09" w:rsidRPr="001F6A75" w:rsidRDefault="009E5F09" w:rsidP="001F6A75">
      <w:pPr>
        <w:pStyle w:val="Paragraph1"/>
        <w:spacing w:after="220"/>
        <w:rPr>
          <w:b/>
        </w:rPr>
      </w:pPr>
      <w:r w:rsidRPr="001F6A75">
        <w:rPr>
          <w:b/>
        </w:rPr>
        <w:t>Formy pracy:</w:t>
      </w:r>
    </w:p>
    <w:p w:rsidR="009E5F09" w:rsidRPr="001F6A75" w:rsidRDefault="009E5F09" w:rsidP="00364985">
      <w:pPr>
        <w:pStyle w:val="Bullets1"/>
      </w:pPr>
      <w:r w:rsidRPr="001F6A75">
        <w:t>praca zbiorowa (z całą klasą).</w:t>
      </w:r>
    </w:p>
    <w:p w:rsidR="003163AB" w:rsidRDefault="003163AB" w:rsidP="001F6A75">
      <w:pPr>
        <w:pStyle w:val="Paragraph1"/>
        <w:spacing w:after="220"/>
        <w:rPr>
          <w:b/>
        </w:rPr>
      </w:pPr>
    </w:p>
    <w:p w:rsidR="003163AB" w:rsidRDefault="003163AB" w:rsidP="001F6A75">
      <w:pPr>
        <w:pStyle w:val="Paragraph1"/>
        <w:spacing w:after="220"/>
        <w:rPr>
          <w:b/>
        </w:rPr>
      </w:pPr>
    </w:p>
    <w:p w:rsidR="003163AB" w:rsidRDefault="003163AB" w:rsidP="001F6A75">
      <w:pPr>
        <w:pStyle w:val="Paragraph1"/>
        <w:spacing w:after="220"/>
        <w:rPr>
          <w:b/>
        </w:rPr>
      </w:pPr>
    </w:p>
    <w:p w:rsidR="009E5F09" w:rsidRPr="001F6A75" w:rsidRDefault="009E5F09" w:rsidP="001F6A75">
      <w:pPr>
        <w:pStyle w:val="Paragraph1"/>
        <w:spacing w:after="220"/>
        <w:rPr>
          <w:b/>
        </w:rPr>
      </w:pPr>
      <w:r w:rsidRPr="001F6A75">
        <w:rPr>
          <w:b/>
        </w:rPr>
        <w:lastRenderedPageBreak/>
        <w:t>Środki dydaktyczne:</w:t>
      </w:r>
    </w:p>
    <w:p w:rsidR="00A920EF" w:rsidRDefault="009E5F09" w:rsidP="00364985">
      <w:pPr>
        <w:pStyle w:val="Bullets1"/>
      </w:pPr>
      <w:r w:rsidRPr="001F6A75">
        <w:t>przyrządy do doświadczeń: woda, naczynia miarowe o różnych wielkościach i kształtach, kasza, kubki, strzykawki, gumowa rurka, probówki, szczypce, palnik, bateria, żarówka, woda destylowana lub przegotowana, wodny roztwór soli kuchennej,</w:t>
      </w:r>
      <w:r w:rsidR="00F26A3A">
        <w:t xml:space="preserve"> </w:t>
      </w:r>
      <w:r w:rsidR="00750874">
        <w:t xml:space="preserve">nadmanganian potasu, barwnik rozpuszczalny </w:t>
      </w:r>
    </w:p>
    <w:p w:rsidR="009E5F09" w:rsidRPr="001F6A75" w:rsidRDefault="00750874" w:rsidP="00A920EF">
      <w:pPr>
        <w:pStyle w:val="Bullets1"/>
        <w:numPr>
          <w:ilvl w:val="0"/>
          <w:numId w:val="0"/>
        </w:numPr>
        <w:ind w:left="284"/>
      </w:pPr>
      <w:r>
        <w:t>w wodzie (np. atrament)</w:t>
      </w:r>
      <w:r w:rsidR="005C37BB">
        <w:t>,</w:t>
      </w:r>
    </w:p>
    <w:p w:rsidR="009E5F09" w:rsidRPr="001F6A75" w:rsidRDefault="009E5F09" w:rsidP="00364985">
      <w:pPr>
        <w:pStyle w:val="Bullets1"/>
      </w:pPr>
      <w:r w:rsidRPr="001F6A75">
        <w:t>pokaz slajdów „Właściwości cieczy”,</w:t>
      </w:r>
    </w:p>
    <w:p w:rsidR="009E5F09" w:rsidRDefault="009E5F09" w:rsidP="00364985">
      <w:pPr>
        <w:pStyle w:val="Bullets1"/>
      </w:pPr>
      <w:r w:rsidRPr="001F6A75">
        <w:t>plansza „Pytania sprawdzające”.</w:t>
      </w:r>
    </w:p>
    <w:p w:rsidR="00A920EF" w:rsidRPr="001F6A75" w:rsidRDefault="00A920EF" w:rsidP="00A920EF">
      <w:pPr>
        <w:pStyle w:val="Bullets1"/>
        <w:numPr>
          <w:ilvl w:val="0"/>
          <w:numId w:val="0"/>
        </w:numPr>
        <w:ind w:left="284"/>
      </w:pPr>
    </w:p>
    <w:p w:rsidR="009E5F09" w:rsidRPr="001F6A75" w:rsidRDefault="009E5F09" w:rsidP="00BB19DB">
      <w:pPr>
        <w:pStyle w:val="Nagwek1"/>
        <w:spacing w:before="0"/>
      </w:pPr>
      <w:r w:rsidRPr="001F6A75">
        <w:t>Przebieg lekcji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07"/>
      </w:tblGrid>
      <w:tr w:rsidR="009E5F09" w:rsidRPr="001F6A75" w:rsidTr="003908DE">
        <w:trPr>
          <w:trHeight w:val="43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9" w:rsidRPr="001F6A75" w:rsidRDefault="009E5F09" w:rsidP="00C2221C">
            <w:pPr>
              <w:spacing w:after="0"/>
              <w:rPr>
                <w:rFonts w:asciiTheme="minorHAnsi" w:hAnsiTheme="minorHAnsi"/>
                <w:b/>
              </w:rPr>
            </w:pPr>
            <w:r w:rsidRPr="001F6A75">
              <w:rPr>
                <w:rFonts w:asciiTheme="minorHAnsi" w:hAnsiTheme="minorHAnsi"/>
                <w:b/>
              </w:rPr>
              <w:t>Czynności nauczyciela i uczniów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9" w:rsidRPr="001F6A75" w:rsidRDefault="009E5F09" w:rsidP="00C2221C">
            <w:pPr>
              <w:spacing w:after="0"/>
              <w:rPr>
                <w:rFonts w:asciiTheme="minorHAnsi" w:hAnsiTheme="minorHAnsi"/>
                <w:b/>
              </w:rPr>
            </w:pPr>
            <w:r w:rsidRPr="001F6A75">
              <w:rPr>
                <w:rFonts w:asciiTheme="minorHAnsi" w:hAnsiTheme="minorHAnsi"/>
                <w:b/>
              </w:rPr>
              <w:t>Uwagi, wykorzystanie środków dydaktycznych</w:t>
            </w:r>
          </w:p>
        </w:tc>
      </w:tr>
      <w:tr w:rsidR="009E5F09" w:rsidRPr="001F6A75" w:rsidTr="003908DE">
        <w:trPr>
          <w:trHeight w:val="52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C2221C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t>Wprowadzenie do tematu lekcji – uczniowie podają przykłady cieczy.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09" w:rsidRPr="00C2221C" w:rsidRDefault="009E5F09" w:rsidP="00C2221C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</w:p>
        </w:tc>
      </w:tr>
      <w:tr w:rsidR="009E5F09" w:rsidRPr="001F6A75" w:rsidTr="003908DE">
        <w:trPr>
          <w:trHeight w:val="181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AF" w:rsidRPr="00EC7CAF" w:rsidRDefault="00356E1D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Uczniowie </w:t>
            </w:r>
            <w:r w:rsidR="00EC7CAF">
              <w:rPr>
                <w:sz w:val="22"/>
                <w:szCs w:val="22"/>
              </w:rPr>
              <w:t>wymieniają</w:t>
            </w:r>
            <w:r>
              <w:rPr>
                <w:sz w:val="22"/>
                <w:szCs w:val="22"/>
              </w:rPr>
              <w:t xml:space="preserve"> właściwości fizyczne cieczy (wykorzystując wiadomości </w:t>
            </w:r>
          </w:p>
          <w:p w:rsidR="000B546C" w:rsidRDefault="00356E1D" w:rsidP="00EC7CA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poprzednich lekcji)</w:t>
            </w:r>
            <w:r w:rsidR="00E079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9E5F09" w:rsidRPr="008E4CDD" w:rsidRDefault="00356E1D" w:rsidP="00EC7CAF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Wspólnie z nauczycielem ustalają</w:t>
            </w:r>
            <w:r w:rsidR="00EC7C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C37BB">
              <w:rPr>
                <w:sz w:val="22"/>
                <w:szCs w:val="22"/>
              </w:rPr>
              <w:t>jakie</w:t>
            </w:r>
            <w:r>
              <w:rPr>
                <w:sz w:val="22"/>
                <w:szCs w:val="22"/>
              </w:rPr>
              <w:t xml:space="preserve"> właściwości są wspólne dla wszystkich cieczy</w:t>
            </w:r>
            <w:r w:rsidR="00EC7C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EC7CAF" w:rsidRPr="00EC7CAF" w:rsidRDefault="00EC7CAF" w:rsidP="008E4CDD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E4CDD">
              <w:rPr>
                <w:sz w:val="22"/>
                <w:szCs w:val="22"/>
              </w:rPr>
              <w:t xml:space="preserve">rzy okazji omawiania właściwości mechanicznych cieczy </w:t>
            </w:r>
            <w:r>
              <w:rPr>
                <w:sz w:val="22"/>
                <w:szCs w:val="22"/>
              </w:rPr>
              <w:t xml:space="preserve">nauczyciel </w:t>
            </w:r>
            <w:r w:rsidR="008E4CDD">
              <w:rPr>
                <w:sz w:val="22"/>
                <w:szCs w:val="22"/>
              </w:rPr>
              <w:t>wyjaśnia</w:t>
            </w:r>
            <w:r>
              <w:rPr>
                <w:sz w:val="22"/>
                <w:szCs w:val="22"/>
              </w:rPr>
              <w:t>,</w:t>
            </w:r>
          </w:p>
          <w:p w:rsidR="008E4CDD" w:rsidRPr="00C2221C" w:rsidRDefault="008E4CDD" w:rsidP="00EC7CAF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co to jest powierzchnia swobodna</w:t>
            </w:r>
            <w:r w:rsidR="00EC7CAF">
              <w:rPr>
                <w:sz w:val="22"/>
                <w:szCs w:val="22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6467C5" w:rsidRDefault="009E5F09" w:rsidP="0095000D">
            <w:pPr>
              <w:pStyle w:val="BulletsTable"/>
              <w:spacing w:before="240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Ciecze nie mają własnego kształtu; przyjmują kształt naczynia, w którym się znajdują, zachowując objętość.</w:t>
            </w:r>
          </w:p>
          <w:p w:rsidR="006467C5" w:rsidRPr="00BB19DB" w:rsidRDefault="000B546C" w:rsidP="0095000D">
            <w:pPr>
              <w:pStyle w:val="BulletsTable"/>
              <w:spacing w:before="24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Ciecze są</w:t>
            </w:r>
            <w:r w:rsidR="006467C5">
              <w:rPr>
                <w:sz w:val="22"/>
                <w:szCs w:val="22"/>
              </w:rPr>
              <w:t xml:space="preserve"> nieściśliwe</w:t>
            </w:r>
            <w:r w:rsidR="00EC7CAF">
              <w:rPr>
                <w:sz w:val="22"/>
                <w:szCs w:val="22"/>
              </w:rPr>
              <w:t>.</w:t>
            </w:r>
          </w:p>
          <w:p w:rsidR="009E5F09" w:rsidRPr="006A708E" w:rsidRDefault="000B546C" w:rsidP="0095000D">
            <w:pPr>
              <w:pStyle w:val="BulletsTable"/>
              <w:spacing w:before="240" w:after="12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Ciecze s</w:t>
            </w:r>
            <w:r w:rsidR="00EC7CAF">
              <w:rPr>
                <w:sz w:val="22"/>
                <w:szCs w:val="22"/>
              </w:rPr>
              <w:t>amorzutnie t</w:t>
            </w:r>
            <w:r w:rsidR="006467C5">
              <w:rPr>
                <w:sz w:val="22"/>
                <w:szCs w:val="22"/>
              </w:rPr>
              <w:t>worzą tzw. powierzchnię swobodną</w:t>
            </w:r>
            <w:r w:rsidR="00EC7CAF">
              <w:rPr>
                <w:sz w:val="22"/>
                <w:szCs w:val="22"/>
              </w:rPr>
              <w:t>.</w:t>
            </w:r>
          </w:p>
          <w:p w:rsidR="006A708E" w:rsidRPr="00876C9C" w:rsidRDefault="006A708E" w:rsidP="0095000D">
            <w:pPr>
              <w:pStyle w:val="BulletsTable"/>
              <w:spacing w:before="240" w:after="12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 powierzchni cieczy występuje zjawisko napięcia powierzchniowego</w:t>
            </w:r>
            <w:r w:rsidR="00EC7CAF">
              <w:rPr>
                <w:sz w:val="22"/>
                <w:szCs w:val="22"/>
              </w:rPr>
              <w:t>.</w:t>
            </w:r>
          </w:p>
          <w:p w:rsidR="00876C9C" w:rsidRPr="00876C9C" w:rsidRDefault="00876C9C" w:rsidP="0095000D">
            <w:pPr>
              <w:pStyle w:val="BulletsTable"/>
              <w:spacing w:before="240" w:after="12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Ciecz znajdująca się w naczyniu tworzy mienisk wklęsły lub </w:t>
            </w:r>
            <w:r w:rsidR="00EC7CAF">
              <w:rPr>
                <w:sz w:val="22"/>
                <w:szCs w:val="22"/>
              </w:rPr>
              <w:t xml:space="preserve">menisk </w:t>
            </w:r>
            <w:r>
              <w:rPr>
                <w:sz w:val="22"/>
                <w:szCs w:val="22"/>
              </w:rPr>
              <w:t>wypukły</w:t>
            </w:r>
            <w:r w:rsidR="00EC7CAF">
              <w:rPr>
                <w:sz w:val="22"/>
                <w:szCs w:val="22"/>
              </w:rPr>
              <w:t>.</w:t>
            </w:r>
          </w:p>
          <w:p w:rsidR="006A708E" w:rsidRPr="00BB19DB" w:rsidRDefault="00F201CD" w:rsidP="000B546C">
            <w:pPr>
              <w:pStyle w:val="BulletsTable"/>
              <w:spacing w:before="240" w:after="1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 cienkich rurkach wy</w:t>
            </w:r>
            <w:r w:rsidR="00EC7CAF"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tępuje zjawisko włosowatości</w:t>
            </w:r>
            <w:r w:rsidR="00EC7CAF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9E5F09" w:rsidRPr="001F6A75" w:rsidTr="00263910">
        <w:trPr>
          <w:trHeight w:val="83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C2221C" w:rsidRDefault="009E5F09" w:rsidP="006467C5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t>Wykonanie doświadczeń ilustrujących</w:t>
            </w:r>
            <w:r w:rsidR="006467C5">
              <w:rPr>
                <w:sz w:val="22"/>
                <w:szCs w:val="22"/>
              </w:rPr>
              <w:t xml:space="preserve"> część omówionych właściwości mechanicznych.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F201CD" w:rsidRDefault="009E5F09" w:rsidP="0095000D">
            <w:pPr>
              <w:pStyle w:val="BulletsTable"/>
              <w:spacing w:after="0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Przykłady doświadczeń</w:t>
            </w:r>
          </w:p>
          <w:p w:rsidR="00F201CD" w:rsidRPr="00BB19DB" w:rsidRDefault="00F201CD" w:rsidP="0095000D">
            <w:pPr>
              <w:pStyle w:val="NumberTable"/>
              <w:numPr>
                <w:ilvl w:val="0"/>
                <w:numId w:val="6"/>
              </w:numPr>
              <w:spacing w:after="0"/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Napełni</w:t>
            </w:r>
            <w:r w:rsidR="004B368B">
              <w:rPr>
                <w:sz w:val="22"/>
                <w:szCs w:val="22"/>
              </w:rPr>
              <w:t>amy</w:t>
            </w:r>
            <w:r w:rsidRPr="00BB19DB">
              <w:rPr>
                <w:sz w:val="22"/>
                <w:szCs w:val="22"/>
              </w:rPr>
              <w:t xml:space="preserve"> strzykawk</w:t>
            </w:r>
            <w:r w:rsidR="004B368B">
              <w:rPr>
                <w:sz w:val="22"/>
                <w:szCs w:val="22"/>
              </w:rPr>
              <w:t>ę</w:t>
            </w:r>
            <w:r w:rsidRPr="00BB19DB">
              <w:rPr>
                <w:sz w:val="22"/>
                <w:szCs w:val="22"/>
              </w:rPr>
              <w:t xml:space="preserve"> wodą i zat</w:t>
            </w:r>
            <w:r w:rsidR="004B368B">
              <w:rPr>
                <w:sz w:val="22"/>
                <w:szCs w:val="22"/>
              </w:rPr>
              <w:t>ykamy</w:t>
            </w:r>
            <w:r w:rsidRPr="00BB19DB">
              <w:rPr>
                <w:sz w:val="22"/>
                <w:szCs w:val="22"/>
              </w:rPr>
              <w:t xml:space="preserve"> palcem </w:t>
            </w:r>
            <w:r w:rsidR="0095000D">
              <w:rPr>
                <w:sz w:val="22"/>
                <w:szCs w:val="22"/>
              </w:rPr>
              <w:t xml:space="preserve">jej </w:t>
            </w:r>
            <w:r w:rsidR="004B368B">
              <w:rPr>
                <w:sz w:val="22"/>
                <w:szCs w:val="22"/>
              </w:rPr>
              <w:t>wlot</w:t>
            </w:r>
            <w:r w:rsidRPr="00BB19DB">
              <w:rPr>
                <w:sz w:val="22"/>
                <w:szCs w:val="22"/>
              </w:rPr>
              <w:t>. Prób</w:t>
            </w:r>
            <w:r w:rsidR="004B368B">
              <w:rPr>
                <w:sz w:val="22"/>
                <w:szCs w:val="22"/>
              </w:rPr>
              <w:t>ujemy przesunąć</w:t>
            </w:r>
            <w:r w:rsidRPr="00BB19DB">
              <w:rPr>
                <w:sz w:val="22"/>
                <w:szCs w:val="22"/>
              </w:rPr>
              <w:t xml:space="preserve"> tłok w jedną i w drugą stronę.</w:t>
            </w:r>
          </w:p>
          <w:p w:rsidR="00F201CD" w:rsidRPr="00BB19DB" w:rsidRDefault="00F201CD" w:rsidP="0095000D">
            <w:pPr>
              <w:pStyle w:val="NumberTable"/>
              <w:numPr>
                <w:ilvl w:val="0"/>
                <w:numId w:val="6"/>
              </w:numPr>
              <w:spacing w:after="0"/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Jedną z dwu strzykawek różnej wielkości napełniamy wodą. Strzykawki łączymy gumową rurką. Po naciśnięciu tłoka woda wędruje z jednej strzykawki do drugiej. Woda zmienia swój kształt, ale nie zmienia objętości</w:t>
            </w:r>
            <w:r>
              <w:rPr>
                <w:sz w:val="22"/>
                <w:szCs w:val="22"/>
              </w:rPr>
              <w:t xml:space="preserve"> (ciecze są </w:t>
            </w:r>
            <w:r w:rsidR="000B546C">
              <w:rPr>
                <w:sz w:val="22"/>
                <w:szCs w:val="22"/>
              </w:rPr>
              <w:t>nie</w:t>
            </w:r>
            <w:r>
              <w:rPr>
                <w:sz w:val="22"/>
                <w:szCs w:val="22"/>
              </w:rPr>
              <w:t>ściśliwe</w:t>
            </w:r>
            <w:r w:rsidR="000B546C">
              <w:rPr>
                <w:sz w:val="22"/>
                <w:szCs w:val="22"/>
              </w:rPr>
              <w:t>;</w:t>
            </w:r>
            <w:r w:rsidR="00263910">
              <w:rPr>
                <w:sz w:val="22"/>
                <w:szCs w:val="22"/>
              </w:rPr>
              <w:t xml:space="preserve"> zmieniają swój kształ</w:t>
            </w:r>
            <w:r w:rsidR="004B368B">
              <w:rPr>
                <w:sz w:val="22"/>
                <w:szCs w:val="22"/>
              </w:rPr>
              <w:t>,</w:t>
            </w:r>
            <w:r w:rsidR="00263910">
              <w:rPr>
                <w:sz w:val="22"/>
                <w:szCs w:val="22"/>
              </w:rPr>
              <w:t xml:space="preserve"> ale nie zmieniają objętości</w:t>
            </w:r>
            <w:r>
              <w:rPr>
                <w:sz w:val="22"/>
                <w:szCs w:val="22"/>
              </w:rPr>
              <w:t>)</w:t>
            </w:r>
            <w:r w:rsidR="004B368B">
              <w:rPr>
                <w:sz w:val="22"/>
                <w:szCs w:val="22"/>
              </w:rPr>
              <w:t>.</w:t>
            </w:r>
          </w:p>
          <w:p w:rsidR="009E5F09" w:rsidRPr="00BB19DB" w:rsidRDefault="009E5F09" w:rsidP="0095000D">
            <w:pPr>
              <w:pStyle w:val="Akapitzlist"/>
              <w:numPr>
                <w:ilvl w:val="0"/>
                <w:numId w:val="6"/>
              </w:numPr>
              <w:spacing w:line="240" w:lineRule="auto"/>
            </w:pPr>
            <w:r w:rsidRPr="00BB19DB">
              <w:t>Nal</w:t>
            </w:r>
            <w:r w:rsidR="004B368B">
              <w:t>ewamy</w:t>
            </w:r>
            <w:r w:rsidRPr="00BB19DB">
              <w:t xml:space="preserve"> wody do naczynia i pochyla</w:t>
            </w:r>
            <w:r w:rsidR="004B368B">
              <w:t>my je.</w:t>
            </w:r>
            <w:r w:rsidRPr="00BB19DB">
              <w:t xml:space="preserve"> Obserw</w:t>
            </w:r>
            <w:r w:rsidR="004B368B">
              <w:t>ujemy</w:t>
            </w:r>
            <w:r w:rsidRPr="00BB19DB">
              <w:t xml:space="preserve"> tworzeni</w:t>
            </w:r>
            <w:r w:rsidR="004B368B">
              <w:t>e</w:t>
            </w:r>
            <w:r w:rsidRPr="00BB19DB">
              <w:t xml:space="preserve"> się płaszczyzny wody równoległej do powierzchni ziemi.</w:t>
            </w:r>
          </w:p>
          <w:p w:rsidR="00134E76" w:rsidRPr="00BB19DB" w:rsidRDefault="004B368B" w:rsidP="0095000D">
            <w:pPr>
              <w:pStyle w:val="Akapitzlist"/>
              <w:numPr>
                <w:ilvl w:val="0"/>
                <w:numId w:val="6"/>
              </w:numPr>
              <w:spacing w:line="240" w:lineRule="auto"/>
            </w:pPr>
            <w:r>
              <w:t>Sypiemy drobną kaszę</w:t>
            </w:r>
            <w:r w:rsidR="009E5F09" w:rsidRPr="00BB19DB">
              <w:t xml:space="preserve"> do naczynia</w:t>
            </w:r>
          </w:p>
          <w:p w:rsidR="009E5F09" w:rsidRPr="00BB19DB" w:rsidRDefault="009E5F09" w:rsidP="00C81718">
            <w:pPr>
              <w:pStyle w:val="Akapitzlist"/>
              <w:spacing w:line="240" w:lineRule="auto"/>
              <w:rPr>
                <w:rFonts w:eastAsia="Times New Roman"/>
              </w:rPr>
            </w:pPr>
            <w:r w:rsidRPr="00BB19DB">
              <w:t>i przechyla</w:t>
            </w:r>
            <w:r w:rsidR="004B368B">
              <w:t>my</w:t>
            </w:r>
            <w:r w:rsidRPr="00BB19DB">
              <w:t xml:space="preserve"> </w:t>
            </w:r>
            <w:r w:rsidR="00C81718">
              <w:t>je</w:t>
            </w:r>
            <w:r w:rsidRPr="00BB19DB">
              <w:t xml:space="preserve">. Przy przechylaniu kasza nie tworzy samorzutnie powierzchni poziomej. Aby powstała powierzchnia </w:t>
            </w:r>
            <w:r w:rsidRPr="00BB19DB">
              <w:lastRenderedPageBreak/>
              <w:t>pozioma, należy kilkakrotnie poruszyć naczyniem</w:t>
            </w:r>
            <w:r w:rsidR="00F201CD">
              <w:t xml:space="preserve"> (powstawanie powierzchni swobodnej jest cechą charakterystyczną cieczy)</w:t>
            </w:r>
            <w:r w:rsidR="004B368B">
              <w:t>.</w:t>
            </w:r>
          </w:p>
        </w:tc>
      </w:tr>
      <w:tr w:rsidR="009E5F09" w:rsidRPr="001F6A75" w:rsidTr="00BB19DB">
        <w:trPr>
          <w:trHeight w:val="99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6C" w:rsidRPr="000B546C" w:rsidRDefault="009E5F09" w:rsidP="000B546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lastRenderedPageBreak/>
              <w:t>Omówienie wewnętrznej struktury cieczy</w:t>
            </w:r>
            <w:r w:rsidR="000B546C">
              <w:rPr>
                <w:sz w:val="22"/>
                <w:szCs w:val="22"/>
              </w:rPr>
              <w:t>;</w:t>
            </w:r>
          </w:p>
          <w:p w:rsidR="009E5F09" w:rsidRPr="00C2221C" w:rsidRDefault="00263910" w:rsidP="000B546C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wyjaśnienie właściwości mechanicznych cieczy</w:t>
            </w:r>
            <w:r w:rsidR="0071014A">
              <w:rPr>
                <w:sz w:val="22"/>
                <w:szCs w:val="22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BB19DB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Ciecze mogą zmieniać kształt, ponieważ ich cząsteczki mogą się poruszać.</w:t>
            </w:r>
            <w:r w:rsidR="00973CB1">
              <w:rPr>
                <w:sz w:val="22"/>
                <w:szCs w:val="22"/>
              </w:rPr>
              <w:t xml:space="preserve"> Dzięki </w:t>
            </w:r>
            <w:r w:rsidR="0071014A">
              <w:rPr>
                <w:sz w:val="22"/>
                <w:szCs w:val="22"/>
              </w:rPr>
              <w:t>ruchowi</w:t>
            </w:r>
            <w:r w:rsidR="00973CB1">
              <w:rPr>
                <w:sz w:val="22"/>
                <w:szCs w:val="22"/>
              </w:rPr>
              <w:t xml:space="preserve"> cząsteczek ciecze mogą tworzyć powierzchnię swobodną</w:t>
            </w:r>
            <w:r w:rsidR="00C81718">
              <w:rPr>
                <w:sz w:val="22"/>
                <w:szCs w:val="22"/>
              </w:rPr>
              <w:t>.</w:t>
            </w:r>
          </w:p>
          <w:p w:rsidR="009E5F09" w:rsidRPr="00973CB1" w:rsidRDefault="008845A2" w:rsidP="008845A2">
            <w:pPr>
              <w:pStyle w:val="BulletsTable"/>
              <w:spacing w:after="12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Ciecze nie są ściśliwe, ponieważ </w:t>
            </w:r>
            <w:r w:rsidR="000B546C">
              <w:rPr>
                <w:sz w:val="22"/>
                <w:szCs w:val="22"/>
              </w:rPr>
              <w:t xml:space="preserve">ich </w:t>
            </w:r>
            <w:r>
              <w:rPr>
                <w:sz w:val="22"/>
                <w:szCs w:val="22"/>
              </w:rPr>
              <w:t>cząsteczki</w:t>
            </w:r>
            <w:r w:rsidR="00195C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podobnie jak cząsteczki ciał stałych</w:t>
            </w:r>
            <w:r w:rsidR="00195C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B546C">
              <w:rPr>
                <w:sz w:val="22"/>
                <w:szCs w:val="22"/>
              </w:rPr>
              <w:t xml:space="preserve">leżą </w:t>
            </w:r>
            <w:r>
              <w:rPr>
                <w:sz w:val="22"/>
                <w:szCs w:val="22"/>
              </w:rPr>
              <w:t>blisko siebie</w:t>
            </w:r>
            <w:r w:rsidR="00E079E6">
              <w:rPr>
                <w:sz w:val="22"/>
                <w:szCs w:val="22"/>
              </w:rPr>
              <w:t>.</w:t>
            </w:r>
          </w:p>
          <w:p w:rsidR="00973CB1" w:rsidRPr="00195CAC" w:rsidRDefault="00973CB1" w:rsidP="008845A2">
            <w:pPr>
              <w:pStyle w:val="BulletsTable"/>
              <w:spacing w:after="120"/>
              <w:rPr>
                <w:rFonts w:eastAsia="Times New Roman"/>
                <w:sz w:val="22"/>
                <w:szCs w:val="22"/>
              </w:rPr>
            </w:pPr>
            <w:r w:rsidRPr="00195CAC">
              <w:rPr>
                <w:sz w:val="22"/>
                <w:szCs w:val="22"/>
              </w:rPr>
              <w:t>Cząsteczki cieczy oddziałują ze sobą</w:t>
            </w:r>
            <w:r w:rsidR="00195CAC" w:rsidRPr="00195CAC">
              <w:rPr>
                <w:sz w:val="22"/>
                <w:szCs w:val="22"/>
              </w:rPr>
              <w:t>,</w:t>
            </w:r>
            <w:r w:rsidRPr="00195CAC">
              <w:rPr>
                <w:sz w:val="22"/>
                <w:szCs w:val="22"/>
              </w:rPr>
              <w:t xml:space="preserve"> o czym świadcz</w:t>
            </w:r>
            <w:r w:rsidR="00195CAC" w:rsidRPr="00195CAC">
              <w:rPr>
                <w:sz w:val="22"/>
                <w:szCs w:val="22"/>
              </w:rPr>
              <w:t>ą</w:t>
            </w:r>
            <w:r w:rsidRPr="00195CAC">
              <w:rPr>
                <w:sz w:val="22"/>
                <w:szCs w:val="22"/>
              </w:rPr>
              <w:t xml:space="preserve"> występowanie zjawiska napięcia powierzchniowego oraz tworzenie się menisków. Siły te są jednak słabsze niż siły oddziaływań międzycząsteczkowych w ciałach stałych, </w:t>
            </w:r>
            <w:r w:rsidR="00195CAC" w:rsidRPr="00195CAC">
              <w:rPr>
                <w:sz w:val="22"/>
                <w:szCs w:val="22"/>
              </w:rPr>
              <w:t xml:space="preserve">ponieważ – </w:t>
            </w:r>
            <w:r w:rsidR="000D7FF6" w:rsidRPr="00195CAC">
              <w:rPr>
                <w:sz w:val="22"/>
                <w:szCs w:val="22"/>
              </w:rPr>
              <w:t xml:space="preserve">w przeciwieństwie do ciał stałych </w:t>
            </w:r>
            <w:r w:rsidR="00195CAC" w:rsidRPr="00195CAC">
              <w:rPr>
                <w:sz w:val="22"/>
                <w:szCs w:val="22"/>
              </w:rPr>
              <w:t xml:space="preserve">– </w:t>
            </w:r>
            <w:r w:rsidR="000D7FF6" w:rsidRPr="00195CAC">
              <w:rPr>
                <w:sz w:val="22"/>
                <w:szCs w:val="22"/>
              </w:rPr>
              <w:t>ciecze nie zachowują swojego kształtu.</w:t>
            </w:r>
          </w:p>
          <w:p w:rsidR="000B546C" w:rsidRPr="000B546C" w:rsidRDefault="00195CAC" w:rsidP="00195CAC">
            <w:pPr>
              <w:pStyle w:val="BulletsTable"/>
              <w:spacing w:after="12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Jeśli</w:t>
            </w:r>
            <w:r w:rsidR="0056454F">
              <w:rPr>
                <w:sz w:val="22"/>
                <w:szCs w:val="22"/>
              </w:rPr>
              <w:t xml:space="preserve"> siły spójności cząsteczek cieczy są większe niż siły przylegania do ścianek naczynia, ciecze tworzą menisk wypukły</w:t>
            </w:r>
            <w:r>
              <w:rPr>
                <w:sz w:val="22"/>
                <w:szCs w:val="22"/>
              </w:rPr>
              <w:t xml:space="preserve">, </w:t>
            </w:r>
          </w:p>
          <w:p w:rsidR="00750874" w:rsidRPr="00BB19DB" w:rsidRDefault="00195CAC" w:rsidP="000B546C">
            <w:pPr>
              <w:pStyle w:val="BulletsTable"/>
              <w:numPr>
                <w:ilvl w:val="0"/>
                <w:numId w:val="0"/>
              </w:numPr>
              <w:spacing w:after="120"/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 jeśli są one</w:t>
            </w:r>
            <w:r w:rsidR="0056454F">
              <w:rPr>
                <w:sz w:val="22"/>
                <w:szCs w:val="22"/>
              </w:rPr>
              <w:t xml:space="preserve"> mniejsze</w:t>
            </w:r>
            <w:r>
              <w:rPr>
                <w:sz w:val="22"/>
                <w:szCs w:val="22"/>
              </w:rPr>
              <w:t xml:space="preserve">, </w:t>
            </w:r>
            <w:r w:rsidR="0056454F">
              <w:rPr>
                <w:sz w:val="22"/>
                <w:szCs w:val="22"/>
              </w:rPr>
              <w:t>ciecze tworzą menisk wklęsły</w:t>
            </w:r>
            <w:r>
              <w:rPr>
                <w:sz w:val="22"/>
                <w:szCs w:val="22"/>
              </w:rPr>
              <w:t>.</w:t>
            </w:r>
          </w:p>
        </w:tc>
      </w:tr>
      <w:tr w:rsidR="009E5F09" w:rsidRPr="001F6A75" w:rsidTr="003908DE">
        <w:trPr>
          <w:trHeight w:val="14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C2221C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t>Wykonanie doświadczeń sprawdzających przewodnictwo cieplne cieczy.</w:t>
            </w:r>
          </w:p>
          <w:p w:rsidR="009E5F09" w:rsidRPr="00E53C90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t>Wyjaśnienie mechanizmu zjawiska konwekcji.</w:t>
            </w:r>
          </w:p>
          <w:p w:rsidR="00750874" w:rsidRPr="00C2221C" w:rsidRDefault="00E53C90" w:rsidP="00195CA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Podanie przykładów występowania zjawiska konwekcji i jego zastosowania.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BB19DB" w:rsidRDefault="009E5F09" w:rsidP="00195CAC">
            <w:pPr>
              <w:pStyle w:val="BulletsTable"/>
              <w:spacing w:after="0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Przykłady doświadczeń</w:t>
            </w:r>
          </w:p>
          <w:p w:rsidR="00BB19DB" w:rsidRDefault="00BB19DB" w:rsidP="00195CAC">
            <w:pPr>
              <w:pStyle w:val="NumberTable"/>
              <w:numPr>
                <w:ilvl w:val="0"/>
                <w:numId w:val="7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Nalanie wody do probówki</w:t>
            </w:r>
          </w:p>
          <w:p w:rsidR="003C4577" w:rsidRDefault="009E5F09" w:rsidP="00195CAC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 xml:space="preserve">i podgrzewanie jej od strony wylotu </w:t>
            </w:r>
          </w:p>
          <w:p w:rsidR="00454A11" w:rsidRDefault="009E5F09" w:rsidP="00BB19DB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 xml:space="preserve">– nawet po długim ogrzewaniu dno probówki jest zimne, ponieważ ciecze </w:t>
            </w:r>
          </w:p>
          <w:p w:rsidR="00BB19DB" w:rsidRPr="00BB19DB" w:rsidRDefault="009E5F09" w:rsidP="00BB19DB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 xml:space="preserve">są złymi przewodnikami ciepła. </w:t>
            </w:r>
            <w:r w:rsidRPr="00BB19DB">
              <w:rPr>
                <w:bCs/>
                <w:sz w:val="22"/>
                <w:szCs w:val="22"/>
              </w:rPr>
              <w:t>Ciepło nie przejdzie w dół za pośrednictwem wody jako przewodnika. Woda jest złym przewodnikiem ciepła, podobnie jak inne ciecze.</w:t>
            </w:r>
          </w:p>
          <w:p w:rsidR="00BB19DB" w:rsidRDefault="009E5F09" w:rsidP="00BB19DB">
            <w:pPr>
              <w:pStyle w:val="NumberTabl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Nalanie wody do probówki</w:t>
            </w:r>
          </w:p>
          <w:p w:rsidR="00BB19DB" w:rsidRPr="00BB19DB" w:rsidRDefault="009E5F09" w:rsidP="00195CAC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i podgrzewanie jej od dołu. Po pewnym czasie woda w całej probówce będzie ciepła. Aby wyjaśnić przyczynę, podczas ogrzewania wody wrzucamy do niej kryształek nadmanganianu potasu. Obserwujemy, jak ogrzane warstwy cieczy się unoszą, a chłodniejsze opadają.</w:t>
            </w:r>
            <w:r w:rsidR="00914350">
              <w:rPr>
                <w:sz w:val="22"/>
                <w:szCs w:val="22"/>
              </w:rPr>
              <w:t xml:space="preserve"> Doświadczenie można wykona</w:t>
            </w:r>
            <w:r w:rsidR="00D6302C">
              <w:rPr>
                <w:sz w:val="22"/>
                <w:szCs w:val="22"/>
              </w:rPr>
              <w:t>ć</w:t>
            </w:r>
            <w:r w:rsidR="00195CAC">
              <w:rPr>
                <w:sz w:val="22"/>
                <w:szCs w:val="22"/>
              </w:rPr>
              <w:t>,</w:t>
            </w:r>
            <w:r w:rsidR="00D6302C">
              <w:rPr>
                <w:sz w:val="22"/>
                <w:szCs w:val="22"/>
              </w:rPr>
              <w:t xml:space="preserve"> dodając do podgrzewanej wody kilka kropli barwnika (np. atramentu)</w:t>
            </w:r>
            <w:r w:rsidR="00195CAC">
              <w:rPr>
                <w:sz w:val="22"/>
                <w:szCs w:val="22"/>
              </w:rPr>
              <w:t>.</w:t>
            </w:r>
          </w:p>
          <w:p w:rsidR="009E5F09" w:rsidRDefault="009E5F09" w:rsidP="00195CAC">
            <w:pPr>
              <w:pStyle w:val="BulletsTable"/>
              <w:spacing w:after="0"/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Zachęcenie uczniów do wyszukania pr</w:t>
            </w:r>
            <w:r w:rsidR="00E060A9">
              <w:rPr>
                <w:sz w:val="22"/>
                <w:szCs w:val="22"/>
              </w:rPr>
              <w:t>zykładów konwekcji w przyrodzie oraz zastosowa</w:t>
            </w:r>
            <w:r w:rsidR="00195CAC">
              <w:rPr>
                <w:sz w:val="22"/>
                <w:szCs w:val="22"/>
              </w:rPr>
              <w:t>nia</w:t>
            </w:r>
            <w:r w:rsidR="00E060A9">
              <w:rPr>
                <w:sz w:val="22"/>
                <w:szCs w:val="22"/>
              </w:rPr>
              <w:t xml:space="preserve"> tego zjawiska w życiu codziennym.</w:t>
            </w:r>
          </w:p>
          <w:p w:rsidR="003163AB" w:rsidRDefault="003163AB" w:rsidP="003163AB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sz w:val="22"/>
                <w:szCs w:val="22"/>
              </w:rPr>
            </w:pPr>
          </w:p>
          <w:p w:rsidR="00E060A9" w:rsidDel="003163AB" w:rsidRDefault="00E060A9" w:rsidP="003163AB">
            <w:pPr>
              <w:pStyle w:val="BulletsTable"/>
              <w:rPr>
                <w:del w:id="0" w:author="Zosia" w:date="2014-08-08T19:12:00Z"/>
                <w:sz w:val="22"/>
                <w:szCs w:val="22"/>
              </w:rPr>
              <w:pPrChange w:id="1" w:author="Zosia" w:date="2014-08-08T19:12:00Z">
                <w:pPr>
                  <w:pStyle w:val="BulletsTable"/>
                </w:pPr>
              </w:pPrChange>
            </w:pPr>
            <w:r>
              <w:rPr>
                <w:sz w:val="22"/>
                <w:szCs w:val="22"/>
              </w:rPr>
              <w:lastRenderedPageBreak/>
              <w:t xml:space="preserve">Uczniów bardziej dociekliwych </w:t>
            </w:r>
            <w:r w:rsidR="004C3A2D">
              <w:rPr>
                <w:sz w:val="22"/>
                <w:szCs w:val="22"/>
              </w:rPr>
              <w:t xml:space="preserve">odsyłamy do odpowiednich materiałów (zjawisko konwekcji będzie dokładniej omawiane </w:t>
            </w:r>
            <w:r w:rsidR="00195CAC">
              <w:rPr>
                <w:sz w:val="22"/>
                <w:szCs w:val="22"/>
              </w:rPr>
              <w:t>na lekcjach o cieple).</w:t>
            </w:r>
          </w:p>
          <w:p w:rsidR="00195CAC" w:rsidRPr="00BB19DB" w:rsidRDefault="00195CAC" w:rsidP="003163AB">
            <w:pPr>
              <w:pStyle w:val="BulletsTable"/>
              <w:rPr>
                <w:sz w:val="22"/>
                <w:szCs w:val="22"/>
              </w:rPr>
              <w:pPrChange w:id="2" w:author="Zosia" w:date="2014-08-08T19:12:00Z">
                <w:pPr>
                  <w:pStyle w:val="BulletsTable"/>
                  <w:numPr>
                    <w:numId w:val="0"/>
                  </w:numPr>
                  <w:ind w:firstLine="0"/>
                </w:pPr>
              </w:pPrChange>
            </w:pPr>
          </w:p>
        </w:tc>
      </w:tr>
      <w:tr w:rsidR="009E5F09" w:rsidRPr="001F6A75" w:rsidTr="003908DE">
        <w:trPr>
          <w:trHeight w:val="14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E" w:rsidRPr="003908DE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lastRenderedPageBreak/>
              <w:t>Wykonanie doświadczenia sprawdzającego p</w:t>
            </w:r>
            <w:r w:rsidR="003908DE">
              <w:rPr>
                <w:sz w:val="22"/>
                <w:szCs w:val="22"/>
              </w:rPr>
              <w:t>rzewodzenie prądu elektrycznego</w:t>
            </w:r>
          </w:p>
          <w:p w:rsidR="009E5F09" w:rsidRPr="00C2221C" w:rsidRDefault="009E5F09" w:rsidP="003908DE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t>w cieczach.</w:t>
            </w:r>
          </w:p>
          <w:p w:rsidR="009E5F09" w:rsidRPr="004C3A2D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t>Wprowadzenie pojęcia elektrolitu.</w:t>
            </w:r>
          </w:p>
          <w:p w:rsidR="004C3A2D" w:rsidRPr="00C2221C" w:rsidRDefault="004C3A2D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Podanie przykładów elektrolitów</w:t>
            </w:r>
            <w:r w:rsidR="001D09C2">
              <w:rPr>
                <w:sz w:val="22"/>
                <w:szCs w:val="22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BB19DB" w:rsidRDefault="009E5F09" w:rsidP="00195CAC">
            <w:pPr>
              <w:pStyle w:val="BulletsTable"/>
              <w:spacing w:after="0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Przykłady doświadczeń</w:t>
            </w:r>
          </w:p>
          <w:p w:rsidR="003C4577" w:rsidRDefault="009E5F09" w:rsidP="00195CAC">
            <w:pPr>
              <w:pStyle w:val="NumberTable"/>
              <w:numPr>
                <w:ilvl w:val="0"/>
                <w:numId w:val="8"/>
              </w:numPr>
              <w:spacing w:after="0"/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 xml:space="preserve">Zbudowanie układu: bateria – ciecz </w:t>
            </w:r>
          </w:p>
          <w:p w:rsidR="00BB19DB" w:rsidRPr="00BB19DB" w:rsidRDefault="009E5F09" w:rsidP="00195CAC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– żarówka. Użycie (jako cieczy) wody destylowanej lub przegotowanej. Po zamknięciu obwodu żarówka nie świ</w:t>
            </w:r>
            <w:r w:rsidR="00BB19DB" w:rsidRPr="00BB19DB">
              <w:rPr>
                <w:sz w:val="22"/>
                <w:szCs w:val="22"/>
              </w:rPr>
              <w:t>eci</w:t>
            </w:r>
            <w:r w:rsidRPr="00BB19DB">
              <w:rPr>
                <w:sz w:val="22"/>
                <w:szCs w:val="22"/>
              </w:rPr>
              <w:t>.</w:t>
            </w:r>
          </w:p>
          <w:p w:rsidR="003C4577" w:rsidRDefault="009E5F09" w:rsidP="00BB19DB">
            <w:pPr>
              <w:pStyle w:val="NumberTabl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 xml:space="preserve">Zbudowanie układu: bateria – ciecz </w:t>
            </w:r>
          </w:p>
          <w:p w:rsidR="00BB19DB" w:rsidRPr="00BB19DB" w:rsidRDefault="009E5F09" w:rsidP="003C4577">
            <w:pPr>
              <w:pStyle w:val="NumberTable"/>
              <w:ind w:left="720" w:firstLine="0"/>
              <w:rPr>
                <w:sz w:val="22"/>
                <w:szCs w:val="22"/>
              </w:rPr>
            </w:pPr>
            <w:bookmarkStart w:id="3" w:name="_GoBack"/>
            <w:bookmarkEnd w:id="3"/>
            <w:r w:rsidRPr="00BB19DB">
              <w:rPr>
                <w:sz w:val="22"/>
                <w:szCs w:val="22"/>
              </w:rPr>
              <w:t>– żarówka. Użycie (jako cieczy) wodnego roztworu soli kuchennej. Po zamknięciu obwodu żarówka świeci.</w:t>
            </w:r>
          </w:p>
          <w:p w:rsidR="009E5F09" w:rsidRPr="00BB19DB" w:rsidRDefault="009E5F09" w:rsidP="001D09C2">
            <w:pPr>
              <w:pStyle w:val="NumberTabl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Wystarczy zatem wsypać do wody kilka kryształków soli, aby ciecz zaczęła przewodzić prąd elektryczny.</w:t>
            </w:r>
          </w:p>
        </w:tc>
      </w:tr>
      <w:tr w:rsidR="009E5F09" w:rsidRPr="001F6A75" w:rsidTr="003908DE">
        <w:trPr>
          <w:trHeight w:val="54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C2221C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t>Podsumowanie lekcji.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5" w:rsidRPr="001D09C2" w:rsidRDefault="00364985" w:rsidP="00364985">
            <w:pPr>
              <w:pStyle w:val="BulletsTable"/>
              <w:rPr>
                <w:sz w:val="22"/>
                <w:szCs w:val="22"/>
              </w:rPr>
            </w:pPr>
            <w:r w:rsidRPr="001D09C2">
              <w:rPr>
                <w:sz w:val="22"/>
                <w:szCs w:val="22"/>
              </w:rPr>
              <w:t>Podsumowanie poznanych</w:t>
            </w:r>
            <w:r w:rsidR="0048443E" w:rsidRPr="001D09C2">
              <w:rPr>
                <w:sz w:val="22"/>
                <w:szCs w:val="22"/>
              </w:rPr>
              <w:t xml:space="preserve"> </w:t>
            </w:r>
            <w:r w:rsidRPr="001D09C2">
              <w:rPr>
                <w:sz w:val="22"/>
                <w:szCs w:val="22"/>
              </w:rPr>
              <w:t xml:space="preserve">na lekcji </w:t>
            </w:r>
            <w:r w:rsidR="001D09C2" w:rsidRPr="001D09C2">
              <w:rPr>
                <w:sz w:val="22"/>
                <w:szCs w:val="22"/>
              </w:rPr>
              <w:t>w</w:t>
            </w:r>
            <w:r w:rsidRPr="001D09C2">
              <w:rPr>
                <w:sz w:val="22"/>
                <w:szCs w:val="22"/>
              </w:rPr>
              <w:t xml:space="preserve">łaściwości cieczy </w:t>
            </w:r>
            <w:r w:rsidR="001D09C2" w:rsidRPr="001D09C2">
              <w:rPr>
                <w:sz w:val="22"/>
                <w:szCs w:val="22"/>
              </w:rPr>
              <w:t xml:space="preserve">– </w:t>
            </w:r>
            <w:r w:rsidRPr="001D09C2">
              <w:rPr>
                <w:sz w:val="22"/>
                <w:szCs w:val="22"/>
              </w:rPr>
              <w:t>pokaz slajdów „Właściwości cieczy”</w:t>
            </w:r>
            <w:r w:rsidR="001D09C2">
              <w:rPr>
                <w:sz w:val="22"/>
                <w:szCs w:val="22"/>
              </w:rPr>
              <w:t>.</w:t>
            </w:r>
          </w:p>
          <w:p w:rsidR="009E5F09" w:rsidRPr="00705DCA" w:rsidRDefault="009E5F09" w:rsidP="003908DE">
            <w:pPr>
              <w:pStyle w:val="BulletsTable"/>
              <w:spacing w:after="0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Zadanie pytań podsumowujących wiedzę zdobytą na lekcji – „Pytania sprawdzające”.</w:t>
            </w:r>
          </w:p>
          <w:p w:rsidR="00705DCA" w:rsidRPr="00BB19DB" w:rsidRDefault="00705DCA" w:rsidP="00705DCA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454A11" w:rsidRDefault="00454A11" w:rsidP="00454A11">
      <w:pPr>
        <w:pStyle w:val="Nagwek1"/>
      </w:pPr>
      <w:r>
        <w:t>Pytania sprawdzające</w:t>
      </w:r>
    </w:p>
    <w:p w:rsidR="00454A11" w:rsidRDefault="00454A11" w:rsidP="00454A11">
      <w:pPr>
        <w:pStyle w:val="Numbers1"/>
      </w:pPr>
      <w:r>
        <w:t>Wymień cechy charakterystyczne budowy cieczy.</w:t>
      </w:r>
    </w:p>
    <w:p w:rsidR="00454A11" w:rsidRDefault="00454A11" w:rsidP="00454A11">
      <w:pPr>
        <w:pStyle w:val="Numbers1"/>
      </w:pPr>
      <w:r>
        <w:t>Wyjaśnij mechanizm zjawiska konwekcji.</w:t>
      </w:r>
    </w:p>
    <w:p w:rsidR="00454A11" w:rsidRDefault="00454A11" w:rsidP="00454A11">
      <w:pPr>
        <w:pStyle w:val="Numbers1"/>
      </w:pPr>
      <w:r>
        <w:t>Wyjaśnij, od czego zależy przewodzenie prądu w cieczach.</w:t>
      </w:r>
    </w:p>
    <w:p w:rsidR="008264BA" w:rsidRPr="001F6A75" w:rsidRDefault="008264BA" w:rsidP="003908DE">
      <w:pPr>
        <w:pStyle w:val="Nagwek1"/>
        <w:rPr>
          <w:rFonts w:asciiTheme="minorHAnsi" w:hAnsiTheme="minorHAnsi"/>
        </w:rPr>
      </w:pPr>
    </w:p>
    <w:sectPr w:rsidR="008264BA" w:rsidRPr="001F6A75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4C2" w:rsidRDefault="004B44C2" w:rsidP="00A814E0">
      <w:pPr>
        <w:spacing w:after="0" w:line="240" w:lineRule="auto"/>
      </w:pPr>
      <w:r>
        <w:separator/>
      </w:r>
    </w:p>
  </w:endnote>
  <w:endnote w:type="continuationSeparator" w:id="1">
    <w:p w:rsidR="004B44C2" w:rsidRDefault="004B44C2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4C2" w:rsidRDefault="004B44C2" w:rsidP="00A814E0">
      <w:pPr>
        <w:spacing w:after="0" w:line="240" w:lineRule="auto"/>
      </w:pPr>
      <w:r>
        <w:separator/>
      </w:r>
    </w:p>
  </w:footnote>
  <w:footnote w:type="continuationSeparator" w:id="1">
    <w:p w:rsidR="004B44C2" w:rsidRDefault="004B44C2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E96238" w:rsidP="00715BF6">
    <w:pPr>
      <w:pStyle w:val="Nagwek"/>
      <w:pBdr>
        <w:bottom w:val="single" w:sz="4" w:space="1" w:color="D9D9D9"/>
      </w:pBdr>
      <w:rPr>
        <w:b/>
      </w:rPr>
    </w:pPr>
    <w:r w:rsidRPr="00E96238">
      <w:fldChar w:fldCharType="begin"/>
    </w:r>
    <w:r w:rsidR="00343831">
      <w:instrText xml:space="preserve"> PAGE   \* MERGEFORMAT </w:instrText>
    </w:r>
    <w:r w:rsidRPr="00E96238">
      <w:fldChar w:fldCharType="separate"/>
    </w:r>
    <w:r w:rsidR="003163AB" w:rsidRPr="003163AB">
      <w:rPr>
        <w:b/>
        <w:noProof/>
      </w:rPr>
      <w:t>3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14A12D8"/>
    <w:multiLevelType w:val="hybridMultilevel"/>
    <w:tmpl w:val="74C051EE"/>
    <w:lvl w:ilvl="0" w:tplc="1DCA2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B12D95"/>
    <w:multiLevelType w:val="hybridMultilevel"/>
    <w:tmpl w:val="5D04FF98"/>
    <w:lvl w:ilvl="0" w:tplc="62444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50CAC"/>
    <w:multiLevelType w:val="hybridMultilevel"/>
    <w:tmpl w:val="C7129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1D1189"/>
    <w:multiLevelType w:val="hybridMultilevel"/>
    <w:tmpl w:val="AE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BA4EF7"/>
    <w:multiLevelType w:val="hybridMultilevel"/>
    <w:tmpl w:val="29CCCC30"/>
    <w:lvl w:ilvl="0" w:tplc="09C4F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E7A00"/>
    <w:multiLevelType w:val="hybridMultilevel"/>
    <w:tmpl w:val="26E213DE"/>
    <w:lvl w:ilvl="0" w:tplc="C4B6F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4568CF"/>
    <w:multiLevelType w:val="hybridMultilevel"/>
    <w:tmpl w:val="6428E8A8"/>
    <w:lvl w:ilvl="0" w:tplc="03A083BA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3621A0"/>
    <w:multiLevelType w:val="hybridMultilevel"/>
    <w:tmpl w:val="588E9920"/>
    <w:lvl w:ilvl="0" w:tplc="8A380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6"/>
  </w:num>
  <w:num w:numId="5">
    <w:abstractNumId w:val="13"/>
  </w:num>
  <w:num w:numId="6">
    <w:abstractNumId w:val="12"/>
  </w:num>
  <w:num w:numId="7">
    <w:abstractNumId w:val="6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814E0"/>
    <w:rsid w:val="00017FC9"/>
    <w:rsid w:val="000B546C"/>
    <w:rsid w:val="000C1FCD"/>
    <w:rsid w:val="000D7FF6"/>
    <w:rsid w:val="00134E76"/>
    <w:rsid w:val="00155FE0"/>
    <w:rsid w:val="00166E7A"/>
    <w:rsid w:val="00171743"/>
    <w:rsid w:val="001870A6"/>
    <w:rsid w:val="00195CAC"/>
    <w:rsid w:val="001C6DB5"/>
    <w:rsid w:val="001D09C2"/>
    <w:rsid w:val="001F6A75"/>
    <w:rsid w:val="002060DE"/>
    <w:rsid w:val="00215653"/>
    <w:rsid w:val="0026227C"/>
    <w:rsid w:val="00263910"/>
    <w:rsid w:val="00276AA6"/>
    <w:rsid w:val="002A0732"/>
    <w:rsid w:val="002C0AC4"/>
    <w:rsid w:val="002C1BCD"/>
    <w:rsid w:val="002D3DB6"/>
    <w:rsid w:val="002E579D"/>
    <w:rsid w:val="003163AB"/>
    <w:rsid w:val="00336647"/>
    <w:rsid w:val="00341ADA"/>
    <w:rsid w:val="00343831"/>
    <w:rsid w:val="00352363"/>
    <w:rsid w:val="00356E1D"/>
    <w:rsid w:val="00364985"/>
    <w:rsid w:val="00373045"/>
    <w:rsid w:val="003908DE"/>
    <w:rsid w:val="003C4577"/>
    <w:rsid w:val="003C6074"/>
    <w:rsid w:val="003D0CEF"/>
    <w:rsid w:val="003E6213"/>
    <w:rsid w:val="00430D6C"/>
    <w:rsid w:val="00434AEF"/>
    <w:rsid w:val="004418C1"/>
    <w:rsid w:val="00454A11"/>
    <w:rsid w:val="0048443E"/>
    <w:rsid w:val="004869FD"/>
    <w:rsid w:val="0049210E"/>
    <w:rsid w:val="004B368B"/>
    <w:rsid w:val="004B44C2"/>
    <w:rsid w:val="004B5B44"/>
    <w:rsid w:val="004C3A2D"/>
    <w:rsid w:val="005259E2"/>
    <w:rsid w:val="0056454F"/>
    <w:rsid w:val="005657E1"/>
    <w:rsid w:val="00570352"/>
    <w:rsid w:val="005A6C44"/>
    <w:rsid w:val="005C27B4"/>
    <w:rsid w:val="005C37BB"/>
    <w:rsid w:val="005C5746"/>
    <w:rsid w:val="005D3EB2"/>
    <w:rsid w:val="005F54CB"/>
    <w:rsid w:val="00602CD2"/>
    <w:rsid w:val="006467C5"/>
    <w:rsid w:val="00660D6B"/>
    <w:rsid w:val="00673BC4"/>
    <w:rsid w:val="00693221"/>
    <w:rsid w:val="006948A4"/>
    <w:rsid w:val="006A2753"/>
    <w:rsid w:val="006A708E"/>
    <w:rsid w:val="00701DA2"/>
    <w:rsid w:val="00705DCA"/>
    <w:rsid w:val="0071014A"/>
    <w:rsid w:val="00715BF6"/>
    <w:rsid w:val="007165B8"/>
    <w:rsid w:val="00750874"/>
    <w:rsid w:val="007551DD"/>
    <w:rsid w:val="0077574A"/>
    <w:rsid w:val="0077682D"/>
    <w:rsid w:val="00794E3F"/>
    <w:rsid w:val="007A143E"/>
    <w:rsid w:val="007E48E9"/>
    <w:rsid w:val="00807B51"/>
    <w:rsid w:val="008264BA"/>
    <w:rsid w:val="008415FB"/>
    <w:rsid w:val="00862721"/>
    <w:rsid w:val="00876C9C"/>
    <w:rsid w:val="008845A2"/>
    <w:rsid w:val="00890B29"/>
    <w:rsid w:val="00895ED9"/>
    <w:rsid w:val="00896E21"/>
    <w:rsid w:val="008B362B"/>
    <w:rsid w:val="008D5084"/>
    <w:rsid w:val="008E4CDD"/>
    <w:rsid w:val="008F3635"/>
    <w:rsid w:val="00914350"/>
    <w:rsid w:val="0093614D"/>
    <w:rsid w:val="00947F0D"/>
    <w:rsid w:val="0095000D"/>
    <w:rsid w:val="00970624"/>
    <w:rsid w:val="00973CB1"/>
    <w:rsid w:val="00973DBA"/>
    <w:rsid w:val="0099249B"/>
    <w:rsid w:val="009E5F09"/>
    <w:rsid w:val="00A035FB"/>
    <w:rsid w:val="00A04C8A"/>
    <w:rsid w:val="00A147C8"/>
    <w:rsid w:val="00A411CA"/>
    <w:rsid w:val="00A61132"/>
    <w:rsid w:val="00A61317"/>
    <w:rsid w:val="00A814E0"/>
    <w:rsid w:val="00A920EF"/>
    <w:rsid w:val="00A96711"/>
    <w:rsid w:val="00AE2180"/>
    <w:rsid w:val="00AF230C"/>
    <w:rsid w:val="00B03865"/>
    <w:rsid w:val="00B108B2"/>
    <w:rsid w:val="00B42C6D"/>
    <w:rsid w:val="00B62D2F"/>
    <w:rsid w:val="00B94767"/>
    <w:rsid w:val="00BB19DB"/>
    <w:rsid w:val="00BB2079"/>
    <w:rsid w:val="00BF020A"/>
    <w:rsid w:val="00C048F4"/>
    <w:rsid w:val="00C2221C"/>
    <w:rsid w:val="00C45B22"/>
    <w:rsid w:val="00C52DAC"/>
    <w:rsid w:val="00C81718"/>
    <w:rsid w:val="00C822DD"/>
    <w:rsid w:val="00CA4E84"/>
    <w:rsid w:val="00CE799B"/>
    <w:rsid w:val="00CF4AAC"/>
    <w:rsid w:val="00CF5A73"/>
    <w:rsid w:val="00D3326F"/>
    <w:rsid w:val="00D37449"/>
    <w:rsid w:val="00D44EAA"/>
    <w:rsid w:val="00D4677E"/>
    <w:rsid w:val="00D628DE"/>
    <w:rsid w:val="00D6302C"/>
    <w:rsid w:val="00D67800"/>
    <w:rsid w:val="00D76C28"/>
    <w:rsid w:val="00DF195A"/>
    <w:rsid w:val="00DF50B5"/>
    <w:rsid w:val="00E0521F"/>
    <w:rsid w:val="00E060A9"/>
    <w:rsid w:val="00E079E6"/>
    <w:rsid w:val="00E2544D"/>
    <w:rsid w:val="00E53C90"/>
    <w:rsid w:val="00E660D9"/>
    <w:rsid w:val="00E9415B"/>
    <w:rsid w:val="00E96238"/>
    <w:rsid w:val="00EC7CAF"/>
    <w:rsid w:val="00ED0D41"/>
    <w:rsid w:val="00F02B19"/>
    <w:rsid w:val="00F13F3D"/>
    <w:rsid w:val="00F1467D"/>
    <w:rsid w:val="00F201CD"/>
    <w:rsid w:val="00F2306B"/>
    <w:rsid w:val="00F26A3A"/>
    <w:rsid w:val="00F276F6"/>
    <w:rsid w:val="00F40831"/>
    <w:rsid w:val="00F4393E"/>
    <w:rsid w:val="00F70386"/>
    <w:rsid w:val="00F868BE"/>
    <w:rsid w:val="00FB205B"/>
    <w:rsid w:val="00FE3AA4"/>
    <w:rsid w:val="00FE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B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364985"/>
    <w:pPr>
      <w:numPr>
        <w:numId w:val="2"/>
      </w:numPr>
      <w:spacing w:after="220" w:line="360" w:lineRule="auto"/>
      <w:ind w:left="284" w:hanging="284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364985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7677-5262-45DE-B193-5DC43061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862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59</cp:revision>
  <cp:lastPrinted>2014-03-31T18:17:00Z</cp:lastPrinted>
  <dcterms:created xsi:type="dcterms:W3CDTF">2014-03-22T09:16:00Z</dcterms:created>
  <dcterms:modified xsi:type="dcterms:W3CDTF">2014-08-08T17:12:00Z</dcterms:modified>
</cp:coreProperties>
</file>